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949" w:rsidRDefault="00453204" w:rsidP="00EA2FC2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Planning and Priorities for </w:t>
      </w:r>
      <w:r w:rsidR="00EA2FC2" w:rsidRPr="00EA2FC2">
        <w:rPr>
          <w:b/>
          <w:sz w:val="24"/>
          <w:szCs w:val="24"/>
        </w:rPr>
        <w:t xml:space="preserve">DPH Office of </w:t>
      </w:r>
      <w:r w:rsidR="00EA2FC2" w:rsidRPr="00EA2FC2">
        <w:rPr>
          <w:b/>
          <w:sz w:val="24"/>
          <w:szCs w:val="24"/>
        </w:rPr>
        <w:t>Community Health Workers</w:t>
      </w:r>
      <w:r w:rsidR="00890D64">
        <w:rPr>
          <w:b/>
          <w:sz w:val="24"/>
          <w:szCs w:val="24"/>
        </w:rPr>
        <w:t xml:space="preserve"> (edits as of 1-5-15)</w:t>
      </w:r>
    </w:p>
    <w:p w:rsidR="00EA2FC2" w:rsidRDefault="00EA2FC2" w:rsidP="00EA2FC2">
      <w:pPr>
        <w:spacing w:after="0" w:line="240" w:lineRule="auto"/>
        <w:jc w:val="center"/>
        <w:rPr>
          <w:b/>
          <w:sz w:val="24"/>
          <w:szCs w:val="24"/>
        </w:rPr>
      </w:pPr>
    </w:p>
    <w:tbl>
      <w:tblPr>
        <w:tblStyle w:val="TableGrid"/>
        <w:tblW w:w="17730" w:type="dxa"/>
        <w:tblInd w:w="-72" w:type="dxa"/>
        <w:tblLook w:val="04A0" w:firstRow="1" w:lastRow="0" w:firstColumn="1" w:lastColumn="0" w:noHBand="0" w:noVBand="1"/>
      </w:tblPr>
      <w:tblGrid>
        <w:gridCol w:w="3725"/>
        <w:gridCol w:w="3205"/>
        <w:gridCol w:w="3510"/>
        <w:gridCol w:w="3690"/>
        <w:gridCol w:w="3600"/>
      </w:tblGrid>
      <w:tr w:rsidR="008F0890" w:rsidTr="008F0890">
        <w:trPr>
          <w:trHeight w:val="1295"/>
        </w:trPr>
        <w:tc>
          <w:tcPr>
            <w:tcW w:w="3725" w:type="dxa"/>
          </w:tcPr>
          <w:p w:rsidR="00EA2FC2" w:rsidRDefault="00453204" w:rsidP="00EA2F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# 1 </w:t>
            </w:r>
            <w:r w:rsidR="00EA2FC2">
              <w:rPr>
                <w:b/>
                <w:sz w:val="24"/>
                <w:szCs w:val="24"/>
              </w:rPr>
              <w:t>CHW Identity and CHW Leadership</w:t>
            </w:r>
          </w:p>
        </w:tc>
        <w:tc>
          <w:tcPr>
            <w:tcW w:w="3205" w:type="dxa"/>
          </w:tcPr>
          <w:p w:rsidR="00EA2FC2" w:rsidRDefault="00453204" w:rsidP="00EA2F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#2 </w:t>
            </w:r>
            <w:r w:rsidR="00EA2FC2">
              <w:rPr>
                <w:b/>
                <w:sz w:val="24"/>
                <w:szCs w:val="24"/>
              </w:rPr>
              <w:t>Train and Certify the Workforce</w:t>
            </w:r>
          </w:p>
        </w:tc>
        <w:tc>
          <w:tcPr>
            <w:tcW w:w="3510" w:type="dxa"/>
          </w:tcPr>
          <w:p w:rsidR="00EA2FC2" w:rsidRDefault="00453204" w:rsidP="009451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#3 </w:t>
            </w:r>
            <w:r w:rsidR="0094510C">
              <w:rPr>
                <w:b/>
                <w:sz w:val="24"/>
                <w:szCs w:val="24"/>
              </w:rPr>
              <w:t>Identify, Develop</w:t>
            </w:r>
            <w:r w:rsidR="008E48D4">
              <w:rPr>
                <w:b/>
                <w:sz w:val="24"/>
                <w:szCs w:val="24"/>
              </w:rPr>
              <w:t>,</w:t>
            </w:r>
            <w:r w:rsidR="0094510C">
              <w:rPr>
                <w:b/>
                <w:sz w:val="24"/>
                <w:szCs w:val="24"/>
              </w:rPr>
              <w:t xml:space="preserve"> Promote</w:t>
            </w:r>
            <w:r w:rsidR="0072221C">
              <w:rPr>
                <w:b/>
                <w:sz w:val="24"/>
                <w:szCs w:val="24"/>
              </w:rPr>
              <w:t xml:space="preserve"> Promising</w:t>
            </w:r>
            <w:r w:rsidR="0094510C">
              <w:rPr>
                <w:b/>
                <w:sz w:val="24"/>
                <w:szCs w:val="24"/>
              </w:rPr>
              <w:t xml:space="preserve"> &amp;</w:t>
            </w:r>
            <w:r w:rsidR="0072221C">
              <w:rPr>
                <w:b/>
                <w:sz w:val="24"/>
                <w:szCs w:val="24"/>
              </w:rPr>
              <w:t xml:space="preserve"> </w:t>
            </w:r>
            <w:r w:rsidR="00EA2FC2">
              <w:rPr>
                <w:b/>
                <w:sz w:val="24"/>
                <w:szCs w:val="24"/>
              </w:rPr>
              <w:t xml:space="preserve">Best Practices </w:t>
            </w:r>
            <w:r w:rsidR="0094510C">
              <w:rPr>
                <w:b/>
                <w:sz w:val="24"/>
                <w:szCs w:val="24"/>
              </w:rPr>
              <w:t xml:space="preserve">for CHW Integration into </w:t>
            </w:r>
            <w:r w:rsidR="00A70A1B">
              <w:rPr>
                <w:b/>
                <w:sz w:val="24"/>
                <w:szCs w:val="24"/>
              </w:rPr>
              <w:t>Health Care and Public Health Teams</w:t>
            </w:r>
          </w:p>
        </w:tc>
        <w:tc>
          <w:tcPr>
            <w:tcW w:w="3690" w:type="dxa"/>
          </w:tcPr>
          <w:p w:rsidR="00EA2FC2" w:rsidRDefault="00453204" w:rsidP="008F089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#4 </w:t>
            </w:r>
            <w:r w:rsidR="0070355E">
              <w:rPr>
                <w:b/>
                <w:sz w:val="24"/>
                <w:szCs w:val="24"/>
              </w:rPr>
              <w:t>Identify,</w:t>
            </w:r>
            <w:r w:rsidR="0072221C">
              <w:rPr>
                <w:b/>
                <w:sz w:val="24"/>
                <w:szCs w:val="24"/>
              </w:rPr>
              <w:t xml:space="preserve"> Develop</w:t>
            </w:r>
            <w:r w:rsidR="0094510C">
              <w:rPr>
                <w:b/>
                <w:sz w:val="24"/>
                <w:szCs w:val="24"/>
              </w:rPr>
              <w:t xml:space="preserve"> and Educate About</w:t>
            </w:r>
            <w:r w:rsidR="0072221C">
              <w:rPr>
                <w:b/>
                <w:sz w:val="24"/>
                <w:szCs w:val="24"/>
              </w:rPr>
              <w:t xml:space="preserve"> </w:t>
            </w:r>
            <w:r w:rsidR="00EA2FC2">
              <w:rPr>
                <w:b/>
                <w:sz w:val="24"/>
                <w:szCs w:val="24"/>
              </w:rPr>
              <w:t>Policies to Formalize</w:t>
            </w:r>
            <w:r w:rsidR="0070355E">
              <w:rPr>
                <w:b/>
                <w:sz w:val="24"/>
                <w:szCs w:val="24"/>
              </w:rPr>
              <w:t xml:space="preserve"> &amp; Sustain</w:t>
            </w:r>
            <w:r w:rsidR="00EA2FC2">
              <w:rPr>
                <w:b/>
                <w:sz w:val="24"/>
                <w:szCs w:val="24"/>
              </w:rPr>
              <w:t xml:space="preserve"> CHW Role in </w:t>
            </w:r>
            <w:r w:rsidR="0094510C">
              <w:rPr>
                <w:b/>
                <w:sz w:val="24"/>
                <w:szCs w:val="24"/>
              </w:rPr>
              <w:t>Health Systems</w:t>
            </w:r>
          </w:p>
        </w:tc>
        <w:tc>
          <w:tcPr>
            <w:tcW w:w="3600" w:type="dxa"/>
          </w:tcPr>
          <w:p w:rsidR="008F0890" w:rsidRDefault="00453204" w:rsidP="00EA2F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#5 </w:t>
            </w:r>
            <w:r w:rsidR="00EA2FC2">
              <w:rPr>
                <w:b/>
                <w:sz w:val="24"/>
                <w:szCs w:val="24"/>
              </w:rPr>
              <w:t>Align with and Lead the National Movement</w:t>
            </w:r>
          </w:p>
          <w:p w:rsidR="00EA2FC2" w:rsidRPr="008F0890" w:rsidRDefault="00EA2FC2" w:rsidP="008F0890">
            <w:pPr>
              <w:tabs>
                <w:tab w:val="left" w:pos="1845"/>
              </w:tabs>
              <w:rPr>
                <w:sz w:val="24"/>
                <w:szCs w:val="24"/>
              </w:rPr>
            </w:pPr>
          </w:p>
        </w:tc>
      </w:tr>
      <w:tr w:rsidR="008F0890" w:rsidTr="008F0890">
        <w:tc>
          <w:tcPr>
            <w:tcW w:w="3725" w:type="dxa"/>
          </w:tcPr>
          <w:p w:rsidR="00EA2FC2" w:rsidRPr="00E00A36" w:rsidRDefault="00EA2FC2" w:rsidP="00EA2FC2">
            <w:pPr>
              <w:rPr>
                <w:b/>
                <w:sz w:val="24"/>
                <w:szCs w:val="24"/>
              </w:rPr>
            </w:pPr>
            <w:r w:rsidRPr="00E00A36">
              <w:rPr>
                <w:b/>
                <w:sz w:val="24"/>
                <w:szCs w:val="24"/>
              </w:rPr>
              <w:t>Build strong CHW association:</w:t>
            </w:r>
          </w:p>
          <w:p w:rsidR="00EA2FC2" w:rsidRPr="00EA2FC2" w:rsidRDefault="00EA2FC2" w:rsidP="00EA2FC2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EA2FC2">
              <w:rPr>
                <w:sz w:val="24"/>
                <w:szCs w:val="24"/>
              </w:rPr>
              <w:t xml:space="preserve">DPH </w:t>
            </w:r>
            <w:r w:rsidR="00A70A1B">
              <w:rPr>
                <w:sz w:val="24"/>
                <w:szCs w:val="24"/>
              </w:rPr>
              <w:t>a</w:t>
            </w:r>
            <w:r w:rsidRPr="00EA2FC2">
              <w:rPr>
                <w:sz w:val="24"/>
                <w:szCs w:val="24"/>
              </w:rPr>
              <w:t xml:space="preserve">dvisory </w:t>
            </w:r>
            <w:r w:rsidR="00A70A1B">
              <w:rPr>
                <w:sz w:val="24"/>
                <w:szCs w:val="24"/>
              </w:rPr>
              <w:t xml:space="preserve">role </w:t>
            </w:r>
            <w:r w:rsidR="00DB7697">
              <w:rPr>
                <w:sz w:val="24"/>
                <w:szCs w:val="24"/>
              </w:rPr>
              <w:t xml:space="preserve"> </w:t>
            </w:r>
            <w:r w:rsidR="00CA7EB0">
              <w:rPr>
                <w:sz w:val="24"/>
                <w:szCs w:val="24"/>
              </w:rPr>
              <w:t>- GH</w:t>
            </w:r>
          </w:p>
          <w:p w:rsidR="00EA2FC2" w:rsidRPr="00EA2FC2" w:rsidRDefault="00EA2FC2" w:rsidP="00EA2FC2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EA2FC2">
              <w:rPr>
                <w:sz w:val="24"/>
                <w:szCs w:val="24"/>
              </w:rPr>
              <w:t xml:space="preserve">Support </w:t>
            </w:r>
            <w:r w:rsidR="00453204">
              <w:rPr>
                <w:sz w:val="24"/>
                <w:szCs w:val="24"/>
              </w:rPr>
              <w:t xml:space="preserve">MACHW </w:t>
            </w:r>
            <w:r w:rsidRPr="00EA2FC2">
              <w:rPr>
                <w:sz w:val="24"/>
                <w:szCs w:val="24"/>
              </w:rPr>
              <w:t>financial stability</w:t>
            </w:r>
            <w:r w:rsidR="00CA7EB0">
              <w:rPr>
                <w:sz w:val="24"/>
                <w:szCs w:val="24"/>
              </w:rPr>
              <w:t xml:space="preserve"> – GH, GWW</w:t>
            </w:r>
            <w:r w:rsidR="00A70A1B">
              <w:rPr>
                <w:sz w:val="24"/>
                <w:szCs w:val="24"/>
              </w:rPr>
              <w:t>, TM</w:t>
            </w:r>
            <w:r w:rsidR="00CA7EB0">
              <w:rPr>
                <w:sz w:val="24"/>
                <w:szCs w:val="24"/>
              </w:rPr>
              <w:t xml:space="preserve"> (PBG)</w:t>
            </w:r>
          </w:p>
          <w:p w:rsidR="00EA2FC2" w:rsidRPr="00EA2FC2" w:rsidRDefault="00453204" w:rsidP="00EA2FC2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Strategic Planning and </w:t>
            </w:r>
            <w:r w:rsidR="00EA2FC2" w:rsidRPr="00EA2FC2">
              <w:rPr>
                <w:sz w:val="24"/>
                <w:szCs w:val="24"/>
              </w:rPr>
              <w:t>Organizational development</w:t>
            </w:r>
            <w:r w:rsidR="00CA7EB0">
              <w:rPr>
                <w:sz w:val="24"/>
                <w:szCs w:val="24"/>
              </w:rPr>
              <w:t xml:space="preserve"> – GWW (DoN)</w:t>
            </w:r>
          </w:p>
          <w:p w:rsidR="00856ED3" w:rsidRPr="00EA2FC2" w:rsidRDefault="00856ED3" w:rsidP="00453204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Ongoing promotion of MACHW/CHW role in all </w:t>
            </w:r>
            <w:r w:rsidR="00453204">
              <w:rPr>
                <w:sz w:val="24"/>
                <w:szCs w:val="24"/>
              </w:rPr>
              <w:t xml:space="preserve">meetings and decision-making </w:t>
            </w:r>
            <w:r>
              <w:rPr>
                <w:sz w:val="24"/>
                <w:szCs w:val="24"/>
              </w:rPr>
              <w:t>pertaining to the field –GH, TM</w:t>
            </w:r>
          </w:p>
        </w:tc>
        <w:tc>
          <w:tcPr>
            <w:tcW w:w="3205" w:type="dxa"/>
          </w:tcPr>
          <w:p w:rsidR="00EA2FC2" w:rsidRDefault="00E00A36" w:rsidP="00E00A3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Certify CHWs and approve training programs:</w:t>
            </w:r>
          </w:p>
          <w:p w:rsidR="00E00A36" w:rsidRPr="00E00A36" w:rsidRDefault="00E00A36" w:rsidP="00E00A36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E00A36">
              <w:rPr>
                <w:sz w:val="24"/>
                <w:szCs w:val="24"/>
              </w:rPr>
              <w:t>Support board: board chair</w:t>
            </w:r>
            <w:r w:rsidR="00CA7EB0">
              <w:rPr>
                <w:sz w:val="24"/>
                <w:szCs w:val="24"/>
              </w:rPr>
              <w:t xml:space="preserve"> (JZ) </w:t>
            </w:r>
            <w:r w:rsidRPr="00E00A36">
              <w:rPr>
                <w:sz w:val="24"/>
                <w:szCs w:val="24"/>
              </w:rPr>
              <w:t>; research</w:t>
            </w:r>
            <w:r w:rsidR="00CA7EB0">
              <w:rPr>
                <w:sz w:val="24"/>
                <w:szCs w:val="24"/>
              </w:rPr>
              <w:t xml:space="preserve"> (TM – PBG)</w:t>
            </w:r>
            <w:r w:rsidRPr="00E00A36">
              <w:rPr>
                <w:sz w:val="24"/>
                <w:szCs w:val="24"/>
              </w:rPr>
              <w:t>; applications and processes</w:t>
            </w:r>
            <w:r w:rsidR="00CA7EB0">
              <w:rPr>
                <w:sz w:val="24"/>
                <w:szCs w:val="24"/>
              </w:rPr>
              <w:t xml:space="preserve"> (PCII </w:t>
            </w:r>
            <w:r w:rsidR="00526C26">
              <w:rPr>
                <w:sz w:val="24"/>
                <w:szCs w:val="24"/>
              </w:rPr>
              <w:t>–</w:t>
            </w:r>
            <w:r w:rsidR="00CA7EB0">
              <w:rPr>
                <w:sz w:val="24"/>
                <w:szCs w:val="24"/>
              </w:rPr>
              <w:t xml:space="preserve"> </w:t>
            </w:r>
            <w:r w:rsidR="00526C26">
              <w:rPr>
                <w:sz w:val="24"/>
                <w:szCs w:val="24"/>
              </w:rPr>
              <w:t>1305 S)</w:t>
            </w:r>
            <w:r w:rsidRPr="00E00A36">
              <w:rPr>
                <w:sz w:val="24"/>
                <w:szCs w:val="24"/>
              </w:rPr>
              <w:t>; advisory workgroup</w:t>
            </w:r>
            <w:r w:rsidR="00526C26">
              <w:rPr>
                <w:sz w:val="24"/>
                <w:szCs w:val="24"/>
              </w:rPr>
              <w:t xml:space="preserve"> (GH)</w:t>
            </w:r>
            <w:r w:rsidRPr="00E00A36">
              <w:rPr>
                <w:sz w:val="24"/>
                <w:szCs w:val="24"/>
              </w:rPr>
              <w:t>; CEUs</w:t>
            </w:r>
            <w:r w:rsidR="00453204">
              <w:rPr>
                <w:sz w:val="24"/>
                <w:szCs w:val="24"/>
              </w:rPr>
              <w:t>,</w:t>
            </w:r>
            <w:r w:rsidR="00856ED3">
              <w:rPr>
                <w:sz w:val="24"/>
                <w:szCs w:val="24"/>
              </w:rPr>
              <w:t xml:space="preserve"> policy &amp; approvals</w:t>
            </w:r>
            <w:r w:rsidR="00526C26">
              <w:rPr>
                <w:sz w:val="24"/>
                <w:szCs w:val="24"/>
              </w:rPr>
              <w:t xml:space="preserve"> </w:t>
            </w:r>
            <w:r w:rsidRPr="00E00A36">
              <w:rPr>
                <w:sz w:val="24"/>
                <w:szCs w:val="24"/>
              </w:rPr>
              <w:t>; TA to DHPL</w:t>
            </w:r>
            <w:r w:rsidR="00526C26">
              <w:rPr>
                <w:sz w:val="24"/>
                <w:szCs w:val="24"/>
              </w:rPr>
              <w:t xml:space="preserve"> – GH, PC II, TM</w:t>
            </w:r>
          </w:p>
          <w:p w:rsidR="00E00A36" w:rsidRPr="00E00A36" w:rsidRDefault="00E00A36" w:rsidP="00E00A36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E00A36">
              <w:rPr>
                <w:sz w:val="24"/>
                <w:szCs w:val="24"/>
              </w:rPr>
              <w:t xml:space="preserve">Raise awareness </w:t>
            </w:r>
            <w:r w:rsidR="002E6804">
              <w:rPr>
                <w:sz w:val="24"/>
                <w:szCs w:val="24"/>
              </w:rPr>
              <w:t xml:space="preserve">among </w:t>
            </w:r>
            <w:r w:rsidR="00453204">
              <w:rPr>
                <w:sz w:val="24"/>
                <w:szCs w:val="24"/>
              </w:rPr>
              <w:t xml:space="preserve">CHWs and assist with their </w:t>
            </w:r>
            <w:r w:rsidRPr="00E00A36">
              <w:rPr>
                <w:sz w:val="24"/>
                <w:szCs w:val="24"/>
              </w:rPr>
              <w:t xml:space="preserve"> successful certification applications</w:t>
            </w:r>
            <w:r w:rsidR="00526C26">
              <w:rPr>
                <w:sz w:val="24"/>
                <w:szCs w:val="24"/>
              </w:rPr>
              <w:t xml:space="preserve"> (MACHW – 1305)</w:t>
            </w:r>
          </w:p>
          <w:p w:rsidR="00EE4F11" w:rsidRDefault="00EE4F11" w:rsidP="00EE4F11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Raise awareness, educate </w:t>
            </w:r>
            <w:r w:rsidR="00E00A36" w:rsidRPr="00E00A36">
              <w:rPr>
                <w:sz w:val="24"/>
                <w:szCs w:val="24"/>
              </w:rPr>
              <w:t xml:space="preserve"> other</w:t>
            </w:r>
            <w:r>
              <w:rPr>
                <w:sz w:val="24"/>
                <w:szCs w:val="24"/>
              </w:rPr>
              <w:t xml:space="preserve"> stakeholders </w:t>
            </w:r>
            <w:r w:rsidR="00E00A36" w:rsidRPr="00E00A36">
              <w:rPr>
                <w:sz w:val="24"/>
                <w:szCs w:val="24"/>
              </w:rPr>
              <w:t>on certification</w:t>
            </w:r>
            <w:r>
              <w:rPr>
                <w:sz w:val="24"/>
                <w:szCs w:val="24"/>
              </w:rPr>
              <w:t>, including employers</w:t>
            </w:r>
            <w:r w:rsidR="00526C26">
              <w:rPr>
                <w:sz w:val="24"/>
                <w:szCs w:val="24"/>
              </w:rPr>
              <w:t xml:space="preserve"> (TM, GH</w:t>
            </w:r>
            <w:r>
              <w:rPr>
                <w:sz w:val="24"/>
                <w:szCs w:val="24"/>
              </w:rPr>
              <w:t>, JAS</w:t>
            </w:r>
            <w:r w:rsidR="00B9699E">
              <w:rPr>
                <w:sz w:val="24"/>
                <w:szCs w:val="24"/>
              </w:rPr>
              <w:t>, TBD contractors</w:t>
            </w:r>
            <w:r w:rsidR="00526C26">
              <w:rPr>
                <w:sz w:val="24"/>
                <w:szCs w:val="24"/>
              </w:rPr>
              <w:t>)</w:t>
            </w:r>
          </w:p>
          <w:p w:rsidR="00EE4F11" w:rsidRDefault="00EE4F11" w:rsidP="00EE4F11">
            <w:pPr>
              <w:pStyle w:val="ListParagraph"/>
              <w:ind w:left="972" w:firstLine="180"/>
              <w:rPr>
                <w:ins w:id="0" w:author="TMason" w:date="2015-01-05T09:12:00Z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-Develop materials, conduct, </w:t>
            </w:r>
            <w:r>
              <w:rPr>
                <w:sz w:val="24"/>
                <w:szCs w:val="24"/>
              </w:rPr>
              <w:lastRenderedPageBreak/>
              <w:t>support educational presentations</w:t>
            </w:r>
          </w:p>
          <w:p w:rsidR="00EE4F11" w:rsidRPr="00EE4F11" w:rsidRDefault="00065216" w:rsidP="00065216">
            <w:pPr>
              <w:pStyle w:val="ListParagraph"/>
              <w:numPr>
                <w:ilvl w:val="0"/>
                <w:numId w:val="12"/>
              </w:numPr>
              <w:ind w:left="7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Develop processes, materials to support Board</w:t>
            </w:r>
            <w:r w:rsidR="002B072E">
              <w:rPr>
                <w:sz w:val="24"/>
                <w:szCs w:val="24"/>
              </w:rPr>
              <w:t xml:space="preserve"> monitoring</w:t>
            </w:r>
            <w:r>
              <w:rPr>
                <w:sz w:val="24"/>
                <w:szCs w:val="24"/>
              </w:rPr>
              <w:t xml:space="preserve"> training program monitoring</w:t>
            </w:r>
          </w:p>
        </w:tc>
        <w:tc>
          <w:tcPr>
            <w:tcW w:w="3510" w:type="dxa"/>
          </w:tcPr>
          <w:p w:rsidR="00776E95" w:rsidRDefault="0072221C" w:rsidP="00B26AE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Identify and promote promising and </w:t>
            </w:r>
            <w:r w:rsidR="00776E95">
              <w:rPr>
                <w:b/>
                <w:sz w:val="24"/>
                <w:szCs w:val="24"/>
              </w:rPr>
              <w:t>best practices:</w:t>
            </w:r>
          </w:p>
          <w:p w:rsidR="00776E95" w:rsidRDefault="00A70A1B" w:rsidP="00776E95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Promote CHW inclusion in </w:t>
            </w:r>
            <w:r w:rsidR="00776E95" w:rsidRPr="00FB4835">
              <w:rPr>
                <w:sz w:val="24"/>
                <w:szCs w:val="24"/>
              </w:rPr>
              <w:t>PWTF evaluation</w:t>
            </w:r>
            <w:r>
              <w:rPr>
                <w:sz w:val="24"/>
                <w:szCs w:val="24"/>
              </w:rPr>
              <w:t>, including case studies TM, GH, JAS ($?)</w:t>
            </w:r>
          </w:p>
          <w:p w:rsidR="00CE6524" w:rsidRPr="00FB4835" w:rsidRDefault="00A70A1B" w:rsidP="00776E95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Conduct o</w:t>
            </w:r>
            <w:r w:rsidR="00CE6524">
              <w:rPr>
                <w:sz w:val="24"/>
                <w:szCs w:val="24"/>
              </w:rPr>
              <w:t>ngoing strategically selected key informant interviews w providers</w:t>
            </w:r>
            <w:r>
              <w:rPr>
                <w:sz w:val="24"/>
                <w:szCs w:val="24"/>
              </w:rPr>
              <w:t xml:space="preserve">  TM (PBG)</w:t>
            </w:r>
          </w:p>
          <w:p w:rsidR="00B26AE1" w:rsidRDefault="008E48D4" w:rsidP="008E48D4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Track literature, reports, effectiveness studies for CHWs &amp; related TM (PBG)</w:t>
            </w:r>
          </w:p>
          <w:p w:rsidR="008E48D4" w:rsidRDefault="008E48D4" w:rsidP="008E48D4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Identify challenges &amp; promote best and promising practices w OneCare plans and sites</w:t>
            </w:r>
            <w:r w:rsidR="00B9699E">
              <w:rPr>
                <w:sz w:val="24"/>
                <w:szCs w:val="24"/>
              </w:rPr>
              <w:t xml:space="preserve"> GH, TM (PBG)</w:t>
            </w:r>
          </w:p>
          <w:p w:rsidR="00B9699E" w:rsidRDefault="00B9699E" w:rsidP="00B9699E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Develop t</w:t>
            </w:r>
            <w:r>
              <w:rPr>
                <w:sz w:val="24"/>
                <w:szCs w:val="24"/>
              </w:rPr>
              <w:t xml:space="preserve">oolkit, how-to, best practices for payers &amp; providers –JAS </w:t>
            </w:r>
            <w:r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1422</w:t>
            </w:r>
            <w:r>
              <w:rPr>
                <w:sz w:val="24"/>
                <w:szCs w:val="24"/>
              </w:rPr>
              <w:t>)</w:t>
            </w:r>
          </w:p>
          <w:p w:rsidR="00B9699E" w:rsidRPr="00856ED3" w:rsidRDefault="00B9699E" w:rsidP="008E48D4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3690" w:type="dxa"/>
          </w:tcPr>
          <w:p w:rsidR="00EA2FC2" w:rsidRDefault="001715F4" w:rsidP="00B26AE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</w:t>
            </w:r>
            <w:r w:rsidR="00B26AE1">
              <w:rPr>
                <w:b/>
                <w:sz w:val="24"/>
                <w:szCs w:val="24"/>
              </w:rPr>
              <w:t>ustainable funding</w:t>
            </w:r>
            <w:r w:rsidR="008E48D4">
              <w:rPr>
                <w:b/>
                <w:sz w:val="24"/>
                <w:szCs w:val="24"/>
              </w:rPr>
              <w:t xml:space="preserve"> for CHW services</w:t>
            </w:r>
            <w:r w:rsidR="00B26AE1">
              <w:rPr>
                <w:b/>
                <w:sz w:val="24"/>
                <w:szCs w:val="24"/>
              </w:rPr>
              <w:t>:</w:t>
            </w:r>
          </w:p>
          <w:p w:rsidR="001715F4" w:rsidRPr="00776E95" w:rsidRDefault="002E6804" w:rsidP="00776E95">
            <w:pPr>
              <w:pStyle w:val="ListParagraph"/>
              <w:numPr>
                <w:ilvl w:val="0"/>
                <w:numId w:val="8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Pursue strategies r</w:t>
            </w:r>
            <w:r w:rsidR="008E48D4">
              <w:rPr>
                <w:b/>
                <w:sz w:val="24"/>
                <w:szCs w:val="24"/>
              </w:rPr>
              <w:t>&amp; financing</w:t>
            </w:r>
          </w:p>
          <w:p w:rsidR="00B26AE1" w:rsidRPr="00B26AE1" w:rsidRDefault="00776E95" w:rsidP="00B26AE1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Work towards a </w:t>
            </w:r>
            <w:proofErr w:type="spellStart"/>
            <w:r w:rsidR="002E6804">
              <w:rPr>
                <w:sz w:val="24"/>
                <w:szCs w:val="24"/>
              </w:rPr>
              <w:t>MassHealth</w:t>
            </w:r>
            <w:proofErr w:type="spellEnd"/>
            <w:r w:rsidR="002E6804">
              <w:rPr>
                <w:sz w:val="24"/>
                <w:szCs w:val="24"/>
              </w:rPr>
              <w:t xml:space="preserve"> </w:t>
            </w:r>
            <w:r w:rsidR="00B26AE1" w:rsidRPr="00B26AE1">
              <w:rPr>
                <w:sz w:val="24"/>
                <w:szCs w:val="24"/>
              </w:rPr>
              <w:t>SPA</w:t>
            </w:r>
          </w:p>
          <w:p w:rsidR="00B26AE1" w:rsidRDefault="002E6804" w:rsidP="00B26AE1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Facilitate, inform </w:t>
            </w:r>
            <w:r w:rsidR="00B26AE1" w:rsidRPr="00B26AE1">
              <w:rPr>
                <w:sz w:val="24"/>
                <w:szCs w:val="24"/>
              </w:rPr>
              <w:t>Linkages CoP; joint CoP with Clinical</w:t>
            </w:r>
            <w:r>
              <w:rPr>
                <w:sz w:val="24"/>
                <w:szCs w:val="24"/>
              </w:rPr>
              <w:t xml:space="preserve"> (GH, TM)</w:t>
            </w:r>
            <w:r w:rsidR="008E48D4">
              <w:rPr>
                <w:sz w:val="24"/>
                <w:szCs w:val="24"/>
              </w:rPr>
              <w:t>- (PBG)</w:t>
            </w:r>
          </w:p>
          <w:p w:rsidR="008E48D4" w:rsidRPr="008E48D4" w:rsidRDefault="008E48D4" w:rsidP="008E48D4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8E48D4">
              <w:rPr>
                <w:sz w:val="24"/>
                <w:szCs w:val="24"/>
              </w:rPr>
              <w:t>Inform,</w:t>
            </w:r>
            <w:r>
              <w:rPr>
                <w:sz w:val="24"/>
                <w:szCs w:val="24"/>
              </w:rPr>
              <w:t xml:space="preserve"> </w:t>
            </w:r>
            <w:r w:rsidRPr="008E48D4">
              <w:rPr>
                <w:sz w:val="24"/>
                <w:szCs w:val="24"/>
              </w:rPr>
              <w:t>develop provider/payer promotional plan and campaign w contractors (1305)</w:t>
            </w:r>
          </w:p>
          <w:p w:rsidR="00B26AE1" w:rsidRDefault="002E6804" w:rsidP="00B26AE1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Inv</w:t>
            </w:r>
            <w:r w:rsidR="008E48D4">
              <w:rPr>
                <w:sz w:val="24"/>
                <w:szCs w:val="24"/>
              </w:rPr>
              <w:t>estigate strategies for engaging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="00B26AE1" w:rsidRPr="00B26AE1">
              <w:rPr>
                <w:sz w:val="24"/>
                <w:szCs w:val="24"/>
              </w:rPr>
              <w:t>MassHealth</w:t>
            </w:r>
            <w:proofErr w:type="spellEnd"/>
            <w:r w:rsidR="00B26AE1" w:rsidRPr="00B26AE1">
              <w:rPr>
                <w:sz w:val="24"/>
                <w:szCs w:val="24"/>
              </w:rPr>
              <w:t xml:space="preserve"> MCOs</w:t>
            </w:r>
            <w:r w:rsidR="008E48D4">
              <w:rPr>
                <w:sz w:val="24"/>
                <w:szCs w:val="24"/>
              </w:rPr>
              <w:t xml:space="preserve"> in </w:t>
            </w:r>
            <w:r w:rsidR="00B9699E">
              <w:rPr>
                <w:sz w:val="24"/>
                <w:szCs w:val="24"/>
              </w:rPr>
              <w:t xml:space="preserve">efforts to promote </w:t>
            </w:r>
            <w:r w:rsidR="008E48D4">
              <w:rPr>
                <w:sz w:val="24"/>
                <w:szCs w:val="24"/>
              </w:rPr>
              <w:t>rei</w:t>
            </w:r>
            <w:r w:rsidR="00B9699E">
              <w:rPr>
                <w:sz w:val="24"/>
                <w:szCs w:val="24"/>
              </w:rPr>
              <w:t>mbursement &amp; financing TM (PBG)</w:t>
            </w:r>
          </w:p>
          <w:p w:rsidR="00776E95" w:rsidRPr="00065216" w:rsidRDefault="00776E95" w:rsidP="00FB4835">
            <w:pPr>
              <w:pStyle w:val="ListParagraph"/>
              <w:ind w:left="352"/>
              <w:rPr>
                <w:b/>
                <w:sz w:val="24"/>
                <w:szCs w:val="24"/>
              </w:rPr>
            </w:pPr>
            <w:r w:rsidRPr="00065216">
              <w:rPr>
                <w:b/>
                <w:sz w:val="24"/>
                <w:szCs w:val="24"/>
              </w:rPr>
              <w:t>2) Education</w:t>
            </w:r>
            <w:r w:rsidR="00065216">
              <w:rPr>
                <w:b/>
                <w:sz w:val="24"/>
                <w:szCs w:val="24"/>
              </w:rPr>
              <w:t>&amp;</w:t>
            </w:r>
            <w:r w:rsidRPr="00065216">
              <w:rPr>
                <w:b/>
                <w:sz w:val="24"/>
                <w:szCs w:val="24"/>
              </w:rPr>
              <w:t xml:space="preserve"> promotion among employers and providers</w:t>
            </w:r>
          </w:p>
          <w:p w:rsidR="00B26AE1" w:rsidRDefault="00776E95" w:rsidP="00FB4835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White paper</w:t>
            </w:r>
            <w:r w:rsidR="00B9699E">
              <w:rPr>
                <w:sz w:val="24"/>
                <w:szCs w:val="24"/>
              </w:rPr>
              <w:t xml:space="preserve"> promotion</w:t>
            </w:r>
          </w:p>
          <w:p w:rsidR="00776E95" w:rsidRDefault="00776E95" w:rsidP="00FB4835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Communication plan/campaign</w:t>
            </w:r>
            <w:r w:rsidR="00065216">
              <w:rPr>
                <w:sz w:val="24"/>
                <w:szCs w:val="24"/>
              </w:rPr>
              <w:t xml:space="preserve"> –GH, TM, contractors, partners</w:t>
            </w:r>
          </w:p>
          <w:p w:rsidR="00776E95" w:rsidRDefault="00B9699E" w:rsidP="00FB4835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Promotion of t</w:t>
            </w:r>
            <w:r w:rsidR="00776E95">
              <w:rPr>
                <w:sz w:val="24"/>
                <w:szCs w:val="24"/>
              </w:rPr>
              <w:t>oolkit, how-to, best practices for payers &amp; providers</w:t>
            </w:r>
            <w:r w:rsidR="00065216">
              <w:rPr>
                <w:sz w:val="24"/>
                <w:szCs w:val="24"/>
              </w:rPr>
              <w:t xml:space="preserve"> –JAS 1422, </w:t>
            </w:r>
          </w:p>
          <w:p w:rsidR="00776E95" w:rsidRDefault="00776E95" w:rsidP="00065216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Identify through research CHWs in catchment area (?)</w:t>
            </w:r>
          </w:p>
          <w:p w:rsidR="00B9699E" w:rsidRPr="00FB4835" w:rsidRDefault="00B9699E" w:rsidP="00065216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Develop or adapt user-friendly materials as needed</w:t>
            </w:r>
          </w:p>
        </w:tc>
        <w:tc>
          <w:tcPr>
            <w:tcW w:w="3600" w:type="dxa"/>
          </w:tcPr>
          <w:p w:rsidR="005A1F90" w:rsidRDefault="008F0890" w:rsidP="005A1F9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Track Other States’ Policy Activities, Promote MA Work</w:t>
            </w:r>
          </w:p>
          <w:p w:rsidR="005A1F90" w:rsidRPr="005A1F90" w:rsidRDefault="005A1F90" w:rsidP="005A1F90">
            <w:pPr>
              <w:pStyle w:val="ListParagraph"/>
              <w:rPr>
                <w:b/>
                <w:sz w:val="24"/>
                <w:szCs w:val="24"/>
              </w:rPr>
            </w:pPr>
          </w:p>
          <w:p w:rsidR="008F0890" w:rsidRPr="005A1F90" w:rsidRDefault="008F0890" w:rsidP="005A1F90">
            <w:pPr>
              <w:pStyle w:val="ListParagraph"/>
              <w:numPr>
                <w:ilvl w:val="0"/>
                <w:numId w:val="16"/>
              </w:numPr>
              <w:rPr>
                <w:b/>
                <w:sz w:val="24"/>
                <w:szCs w:val="24"/>
              </w:rPr>
            </w:pPr>
            <w:r w:rsidRPr="005A1F90">
              <w:rPr>
                <w:sz w:val="24"/>
                <w:szCs w:val="24"/>
              </w:rPr>
              <w:t>Ongoing exchange of information re Certification, training, integration, financing GH, TM-(PBG)</w:t>
            </w:r>
          </w:p>
          <w:p w:rsidR="008F0890" w:rsidRDefault="008F0890" w:rsidP="008F0890">
            <w:pPr>
              <w:pStyle w:val="ListParagraph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Regular consultation w national experts and other state health officials, departments</w:t>
            </w:r>
          </w:p>
          <w:p w:rsidR="008F0890" w:rsidRDefault="008F0890" w:rsidP="008F0890">
            <w:pPr>
              <w:pStyle w:val="ListParagraph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Presentations at strategically selected forums, national meetings (APHA) on MA models, practices, issues</w:t>
            </w:r>
          </w:p>
          <w:p w:rsidR="00947DB5" w:rsidRPr="00947DB5" w:rsidRDefault="00947DB5" w:rsidP="00947DB5">
            <w:pPr>
              <w:pStyle w:val="ListParagraph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Publish with state and national colleagues to promote MA experiences, models, practices</w:t>
            </w:r>
          </w:p>
        </w:tc>
      </w:tr>
      <w:tr w:rsidR="008F0890" w:rsidTr="008F0890">
        <w:tc>
          <w:tcPr>
            <w:tcW w:w="3725" w:type="dxa"/>
          </w:tcPr>
          <w:p w:rsidR="00EA2FC2" w:rsidRPr="00E00A36" w:rsidRDefault="00453204" w:rsidP="00E00A3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#1 </w:t>
            </w:r>
            <w:r w:rsidR="00E00A36" w:rsidRPr="00E00A36">
              <w:rPr>
                <w:b/>
                <w:sz w:val="24"/>
                <w:szCs w:val="24"/>
              </w:rPr>
              <w:t>Promote CHW professional identity:</w:t>
            </w:r>
          </w:p>
          <w:p w:rsidR="00E00A36" w:rsidRPr="00E00A36" w:rsidRDefault="00E00A36" w:rsidP="00E00A36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E00A36">
              <w:rPr>
                <w:sz w:val="24"/>
                <w:szCs w:val="24"/>
              </w:rPr>
              <w:t>Supporting CHWs</w:t>
            </w:r>
            <w:r w:rsidR="002B072E">
              <w:rPr>
                <w:sz w:val="24"/>
                <w:szCs w:val="24"/>
              </w:rPr>
              <w:t>’ professional development, including</w:t>
            </w:r>
            <w:r w:rsidRPr="00E00A36">
              <w:rPr>
                <w:sz w:val="24"/>
                <w:szCs w:val="24"/>
              </w:rPr>
              <w:t xml:space="preserve"> publishing and presenting</w:t>
            </w:r>
            <w:r w:rsidR="00CA7EB0">
              <w:rPr>
                <w:sz w:val="24"/>
                <w:szCs w:val="24"/>
              </w:rPr>
              <w:t xml:space="preserve"> (GH, TM)</w:t>
            </w:r>
          </w:p>
          <w:p w:rsidR="00E00A36" w:rsidRPr="00E00A36" w:rsidRDefault="00E00A36" w:rsidP="00E00A36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E00A36">
              <w:rPr>
                <w:sz w:val="24"/>
                <w:szCs w:val="24"/>
              </w:rPr>
              <w:t>Develop and implement communication</w:t>
            </w:r>
            <w:r w:rsidR="002B21A1">
              <w:rPr>
                <w:sz w:val="24"/>
                <w:szCs w:val="24"/>
              </w:rPr>
              <w:t xml:space="preserve"> plan</w:t>
            </w:r>
            <w:r w:rsidRPr="00E00A36">
              <w:rPr>
                <w:sz w:val="24"/>
                <w:szCs w:val="24"/>
              </w:rPr>
              <w:t xml:space="preserve"> to raise awarenes</w:t>
            </w:r>
            <w:r w:rsidR="00CA7EB0">
              <w:rPr>
                <w:sz w:val="24"/>
                <w:szCs w:val="24"/>
              </w:rPr>
              <w:t xml:space="preserve">s of value of CHWs to: patients&amp; </w:t>
            </w:r>
            <w:r w:rsidRPr="00E00A36">
              <w:rPr>
                <w:sz w:val="24"/>
                <w:szCs w:val="24"/>
              </w:rPr>
              <w:t>community; providers; insurers; policy-makers</w:t>
            </w:r>
            <w:r w:rsidR="00CA7EB0">
              <w:rPr>
                <w:sz w:val="24"/>
                <w:szCs w:val="24"/>
              </w:rPr>
              <w:t xml:space="preserve"> – GH &amp; TM</w:t>
            </w:r>
            <w:r w:rsidR="00C94A24">
              <w:rPr>
                <w:sz w:val="24"/>
                <w:szCs w:val="24"/>
              </w:rPr>
              <w:t xml:space="preserve"> contractors</w:t>
            </w:r>
            <w:r w:rsidR="00CA7EB0">
              <w:rPr>
                <w:sz w:val="24"/>
                <w:szCs w:val="24"/>
              </w:rPr>
              <w:t>(</w:t>
            </w:r>
            <w:r w:rsidR="00C94A24">
              <w:rPr>
                <w:sz w:val="24"/>
                <w:szCs w:val="24"/>
              </w:rPr>
              <w:t xml:space="preserve"> PBG</w:t>
            </w:r>
            <w:r w:rsidR="002B072E">
              <w:rPr>
                <w:sz w:val="24"/>
                <w:szCs w:val="24"/>
              </w:rPr>
              <w:t>, 1305</w:t>
            </w:r>
            <w:r w:rsidR="00CA7EB0">
              <w:rPr>
                <w:sz w:val="24"/>
                <w:szCs w:val="24"/>
              </w:rPr>
              <w:t>)</w:t>
            </w:r>
          </w:p>
          <w:p w:rsidR="00E00A36" w:rsidRPr="00E00A36" w:rsidRDefault="00E00A36" w:rsidP="00E00A36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E00A36">
              <w:rPr>
                <w:sz w:val="24"/>
                <w:szCs w:val="24"/>
              </w:rPr>
              <w:t>Ensure integrity of the workforce:</w:t>
            </w:r>
          </w:p>
          <w:p w:rsidR="00E00A36" w:rsidRPr="00E00A36" w:rsidRDefault="00E00A36" w:rsidP="00E00A36">
            <w:pPr>
              <w:pStyle w:val="ListParagraph"/>
              <w:numPr>
                <w:ilvl w:val="1"/>
                <w:numId w:val="1"/>
              </w:numPr>
              <w:rPr>
                <w:sz w:val="24"/>
                <w:szCs w:val="24"/>
              </w:rPr>
            </w:pPr>
            <w:r w:rsidRPr="00E00A36">
              <w:rPr>
                <w:sz w:val="24"/>
                <w:szCs w:val="24"/>
              </w:rPr>
              <w:t xml:space="preserve">Promote </w:t>
            </w:r>
            <w:r w:rsidR="00065216">
              <w:rPr>
                <w:sz w:val="24"/>
                <w:szCs w:val="24"/>
              </w:rPr>
              <w:t xml:space="preserve">understanding of </w:t>
            </w:r>
            <w:r w:rsidRPr="00E00A36">
              <w:rPr>
                <w:sz w:val="24"/>
                <w:szCs w:val="24"/>
              </w:rPr>
              <w:t>history</w:t>
            </w:r>
            <w:r w:rsidR="00065216">
              <w:rPr>
                <w:sz w:val="24"/>
                <w:szCs w:val="24"/>
              </w:rPr>
              <w:t xml:space="preserve"> &amp; distinctiveness</w:t>
            </w:r>
          </w:p>
          <w:p w:rsidR="00E00A36" w:rsidRPr="00E00A36" w:rsidRDefault="00E00A36" w:rsidP="00E00A36">
            <w:pPr>
              <w:pStyle w:val="ListParagraph"/>
              <w:numPr>
                <w:ilvl w:val="1"/>
                <w:numId w:val="1"/>
              </w:numPr>
              <w:rPr>
                <w:sz w:val="24"/>
                <w:szCs w:val="24"/>
              </w:rPr>
            </w:pPr>
            <w:r w:rsidRPr="00E00A36">
              <w:rPr>
                <w:sz w:val="24"/>
                <w:szCs w:val="24"/>
              </w:rPr>
              <w:t>Advocate for CHW inclusion in decision-making</w:t>
            </w:r>
          </w:p>
        </w:tc>
        <w:tc>
          <w:tcPr>
            <w:tcW w:w="3205" w:type="dxa"/>
          </w:tcPr>
          <w:p w:rsidR="00EA2FC2" w:rsidRDefault="00453204" w:rsidP="00E00A3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#2 </w:t>
            </w:r>
            <w:r w:rsidR="002B072E">
              <w:rPr>
                <w:b/>
                <w:sz w:val="24"/>
                <w:szCs w:val="24"/>
              </w:rPr>
              <w:t>Promote</w:t>
            </w:r>
            <w:r w:rsidR="00E00A36">
              <w:rPr>
                <w:b/>
                <w:sz w:val="24"/>
                <w:szCs w:val="24"/>
              </w:rPr>
              <w:t xml:space="preserve"> sustainable quality training statewide:</w:t>
            </w:r>
          </w:p>
          <w:p w:rsidR="00E00A36" w:rsidRPr="00925F0A" w:rsidRDefault="00890D64" w:rsidP="00925F0A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Develop training s</w:t>
            </w:r>
            <w:r w:rsidR="00E00A36" w:rsidRPr="00925F0A">
              <w:rPr>
                <w:sz w:val="24"/>
                <w:szCs w:val="24"/>
              </w:rPr>
              <w:t>ustainability plan</w:t>
            </w:r>
            <w:r w:rsidR="00526C26">
              <w:rPr>
                <w:sz w:val="24"/>
                <w:szCs w:val="24"/>
              </w:rPr>
              <w:t xml:space="preserve"> (GWW &amp; TM – PBG)</w:t>
            </w:r>
          </w:p>
          <w:p w:rsidR="00E00A36" w:rsidRPr="00925F0A" w:rsidRDefault="00E00A36" w:rsidP="00925F0A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925F0A">
              <w:rPr>
                <w:sz w:val="24"/>
                <w:szCs w:val="24"/>
              </w:rPr>
              <w:t xml:space="preserve">Identify gaps </w:t>
            </w:r>
            <w:r w:rsidR="00925F0A" w:rsidRPr="00925F0A">
              <w:rPr>
                <w:sz w:val="24"/>
                <w:szCs w:val="24"/>
              </w:rPr>
              <w:t>and capacity statewide in core and special health topics</w:t>
            </w:r>
            <w:r w:rsidR="00065216">
              <w:rPr>
                <w:sz w:val="24"/>
                <w:szCs w:val="24"/>
              </w:rPr>
              <w:t>, such as  behavioral health</w:t>
            </w:r>
            <w:r w:rsidR="00526C26">
              <w:rPr>
                <w:sz w:val="24"/>
                <w:szCs w:val="24"/>
              </w:rPr>
              <w:t xml:space="preserve"> (TM </w:t>
            </w:r>
            <w:r w:rsidR="00890D64">
              <w:rPr>
                <w:sz w:val="24"/>
                <w:szCs w:val="24"/>
              </w:rPr>
              <w:t>–</w:t>
            </w:r>
            <w:r w:rsidR="00526C26">
              <w:rPr>
                <w:sz w:val="24"/>
                <w:szCs w:val="24"/>
              </w:rPr>
              <w:t xml:space="preserve"> 1305</w:t>
            </w:r>
            <w:r w:rsidR="00890D64">
              <w:rPr>
                <w:sz w:val="24"/>
                <w:szCs w:val="24"/>
              </w:rPr>
              <w:t>, PBG</w:t>
            </w:r>
            <w:r w:rsidR="00526C26">
              <w:rPr>
                <w:sz w:val="24"/>
                <w:szCs w:val="24"/>
              </w:rPr>
              <w:t>)</w:t>
            </w:r>
          </w:p>
          <w:p w:rsidR="00890D64" w:rsidRDefault="00C94A24" w:rsidP="00925F0A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Support development/adaptation of chronic disease self- management CHW trainings</w:t>
            </w:r>
            <w:r w:rsidR="002E6804">
              <w:rPr>
                <w:sz w:val="24"/>
                <w:szCs w:val="24"/>
              </w:rPr>
              <w:t xml:space="preserve"> –contractor, 1305</w:t>
            </w:r>
          </w:p>
          <w:p w:rsidR="00925F0A" w:rsidRDefault="00925F0A" w:rsidP="00925F0A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925F0A">
              <w:rPr>
                <w:sz w:val="24"/>
                <w:szCs w:val="24"/>
              </w:rPr>
              <w:t xml:space="preserve">Convene and support training programs </w:t>
            </w:r>
            <w:r w:rsidR="00885A93">
              <w:rPr>
                <w:sz w:val="24"/>
                <w:szCs w:val="24"/>
              </w:rPr>
              <w:t xml:space="preserve">as needed </w:t>
            </w:r>
            <w:r w:rsidRPr="00925F0A">
              <w:rPr>
                <w:sz w:val="24"/>
                <w:szCs w:val="24"/>
              </w:rPr>
              <w:t>to meet CHW, health care and public needs</w:t>
            </w:r>
            <w:r w:rsidR="00526C26">
              <w:rPr>
                <w:sz w:val="24"/>
                <w:szCs w:val="24"/>
              </w:rPr>
              <w:t xml:space="preserve"> (GH &amp; TM - ?1305?)</w:t>
            </w:r>
          </w:p>
          <w:p w:rsidR="00885A93" w:rsidRPr="00925F0A" w:rsidRDefault="00885A93" w:rsidP="00925F0A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Educate </w:t>
            </w:r>
            <w:r w:rsidRPr="00885A93">
              <w:rPr>
                <w:sz w:val="24"/>
                <w:szCs w:val="24"/>
              </w:rPr>
              <w:t>Commonwealth Corporations/Health Care Workforce Transformation</w:t>
            </w:r>
            <w:r>
              <w:rPr>
                <w:sz w:val="24"/>
                <w:szCs w:val="24"/>
              </w:rPr>
              <w:t xml:space="preserve"> about CHW training sustainability needs GH, TM, JAS</w:t>
            </w:r>
          </w:p>
        </w:tc>
        <w:tc>
          <w:tcPr>
            <w:tcW w:w="3510" w:type="dxa"/>
          </w:tcPr>
          <w:p w:rsidR="00776E95" w:rsidRPr="00776E95" w:rsidRDefault="00453204" w:rsidP="00776E95">
            <w:pPr>
              <w:pStyle w:val="ListParagraph"/>
              <w:ind w:left="27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#3 </w:t>
            </w:r>
            <w:r w:rsidR="00776E95" w:rsidRPr="00776E95">
              <w:rPr>
                <w:b/>
                <w:sz w:val="24"/>
                <w:szCs w:val="24"/>
              </w:rPr>
              <w:t>Apply best practices in integrating CHWs:</w:t>
            </w:r>
          </w:p>
          <w:p w:rsidR="00776E95" w:rsidRPr="00776E95" w:rsidRDefault="00776E95" w:rsidP="00776E95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776E95">
              <w:rPr>
                <w:sz w:val="24"/>
                <w:szCs w:val="24"/>
              </w:rPr>
              <w:t xml:space="preserve">To inform T.A. and training for 1422 providers </w:t>
            </w:r>
            <w:r w:rsidR="00885A93">
              <w:rPr>
                <w:sz w:val="24"/>
                <w:szCs w:val="24"/>
              </w:rPr>
              <w:t>–</w:t>
            </w:r>
            <w:r w:rsidRPr="00776E95">
              <w:rPr>
                <w:sz w:val="24"/>
                <w:szCs w:val="24"/>
              </w:rPr>
              <w:t>JAS</w:t>
            </w:r>
          </w:p>
          <w:p w:rsidR="00776E95" w:rsidRPr="00776E95" w:rsidRDefault="00885A93" w:rsidP="00776E95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Strategic T.A</w:t>
            </w:r>
            <w:r w:rsidR="00776E95" w:rsidRPr="00776E95">
              <w:rPr>
                <w:sz w:val="24"/>
                <w:szCs w:val="24"/>
              </w:rPr>
              <w:t>. and training for key health systems</w:t>
            </w:r>
          </w:p>
          <w:p w:rsidR="00776E95" w:rsidRPr="00776E95" w:rsidRDefault="00885A93" w:rsidP="00776E95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PWTF TA – GH, TM (PBG 1305</w:t>
            </w:r>
            <w:r w:rsidR="00776E95" w:rsidRPr="00776E95">
              <w:rPr>
                <w:sz w:val="24"/>
                <w:szCs w:val="24"/>
              </w:rPr>
              <w:t xml:space="preserve">), JAS </w:t>
            </w:r>
            <w:r>
              <w:rPr>
                <w:sz w:val="24"/>
                <w:szCs w:val="24"/>
              </w:rPr>
              <w:t>–</w:t>
            </w:r>
            <w:r w:rsidR="00776E95" w:rsidRPr="00776E95">
              <w:rPr>
                <w:sz w:val="24"/>
                <w:szCs w:val="24"/>
              </w:rPr>
              <w:t xml:space="preserve"> 1422</w:t>
            </w:r>
          </w:p>
          <w:p w:rsidR="00776E95" w:rsidRPr="00776E95" w:rsidRDefault="00776E95" w:rsidP="00776E95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776E95">
              <w:rPr>
                <w:sz w:val="24"/>
                <w:szCs w:val="24"/>
              </w:rPr>
              <w:t>Small &amp; medium practices TA – Janet &amp; JAS</w:t>
            </w:r>
            <w:r w:rsidR="00885A93">
              <w:rPr>
                <w:sz w:val="24"/>
                <w:szCs w:val="24"/>
              </w:rPr>
              <w:t xml:space="preserve"> (1422)</w:t>
            </w:r>
          </w:p>
          <w:p w:rsidR="00B26AE1" w:rsidRPr="00B26AE1" w:rsidRDefault="00B26AE1" w:rsidP="00FB4835">
            <w:pPr>
              <w:pStyle w:val="ListParagraph"/>
              <w:ind w:left="270"/>
              <w:rPr>
                <w:sz w:val="24"/>
                <w:szCs w:val="24"/>
              </w:rPr>
            </w:pPr>
          </w:p>
        </w:tc>
        <w:tc>
          <w:tcPr>
            <w:tcW w:w="3690" w:type="dxa"/>
          </w:tcPr>
          <w:p w:rsidR="00EA2FC2" w:rsidRDefault="00453204" w:rsidP="00B26AE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#4 </w:t>
            </w:r>
            <w:r w:rsidR="00B26AE1">
              <w:rPr>
                <w:b/>
                <w:sz w:val="24"/>
                <w:szCs w:val="24"/>
              </w:rPr>
              <w:t>Supporting DPH &amp; other state agencies to effectively incorporate CHWs:</w:t>
            </w:r>
          </w:p>
          <w:p w:rsidR="00776E95" w:rsidRPr="00947DB5" w:rsidRDefault="00885A93" w:rsidP="00065216">
            <w:pPr>
              <w:pStyle w:val="ListParagraph"/>
              <w:numPr>
                <w:ilvl w:val="0"/>
                <w:numId w:val="10"/>
              </w:numPr>
              <w:ind w:left="5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Convene internal DPH partners and initiative collaborations with other agencies  GH, TM, JAS, </w:t>
            </w:r>
          </w:p>
          <w:p w:rsidR="00CE6524" w:rsidRPr="00947DB5" w:rsidRDefault="00CE6524" w:rsidP="00FB4835">
            <w:pPr>
              <w:pStyle w:val="ListParagraph"/>
              <w:numPr>
                <w:ilvl w:val="0"/>
                <w:numId w:val="10"/>
              </w:numPr>
              <w:ind w:left="543"/>
              <w:rPr>
                <w:sz w:val="24"/>
                <w:szCs w:val="24"/>
              </w:rPr>
            </w:pPr>
            <w:r w:rsidRPr="00947DB5">
              <w:rPr>
                <w:sz w:val="24"/>
                <w:szCs w:val="24"/>
              </w:rPr>
              <w:t>Identify  and apply emerging lessons learned from:</w:t>
            </w:r>
            <w:r w:rsidR="00947DB5">
              <w:rPr>
                <w:sz w:val="24"/>
                <w:szCs w:val="24"/>
              </w:rPr>
              <w:t xml:space="preserve"> (GH, TM, JAS)</w:t>
            </w:r>
          </w:p>
          <w:p w:rsidR="00B26AE1" w:rsidRPr="00F26FF0" w:rsidRDefault="00F26FF0" w:rsidP="00F26FF0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MassHealth One</w:t>
            </w:r>
            <w:r w:rsidR="00B26AE1" w:rsidRPr="00F26FF0">
              <w:rPr>
                <w:sz w:val="24"/>
                <w:szCs w:val="24"/>
              </w:rPr>
              <w:t>Care</w:t>
            </w:r>
          </w:p>
          <w:p w:rsidR="00B26AE1" w:rsidRPr="00F26FF0" w:rsidRDefault="00B26AE1" w:rsidP="00F26FF0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F26FF0">
              <w:rPr>
                <w:sz w:val="24"/>
                <w:szCs w:val="24"/>
              </w:rPr>
              <w:t xml:space="preserve">DPH programs </w:t>
            </w:r>
            <w:r w:rsidR="00F26FF0" w:rsidRPr="00F26FF0">
              <w:rPr>
                <w:sz w:val="24"/>
                <w:szCs w:val="24"/>
              </w:rPr>
              <w:t>(SBHC, Adolescent Health, BSAS)</w:t>
            </w:r>
          </w:p>
          <w:p w:rsidR="00F26FF0" w:rsidRPr="00F26FF0" w:rsidRDefault="00F26FF0" w:rsidP="00F26FF0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F26FF0">
              <w:rPr>
                <w:sz w:val="24"/>
                <w:szCs w:val="24"/>
              </w:rPr>
              <w:t>A</w:t>
            </w:r>
            <w:r w:rsidR="00885A93">
              <w:rPr>
                <w:sz w:val="24"/>
                <w:szCs w:val="24"/>
              </w:rPr>
              <w:t xml:space="preserve">ttorney </w:t>
            </w:r>
            <w:r w:rsidRPr="00F26FF0">
              <w:rPr>
                <w:sz w:val="24"/>
                <w:szCs w:val="24"/>
              </w:rPr>
              <w:t>G</w:t>
            </w:r>
            <w:r w:rsidR="00885A93">
              <w:rPr>
                <w:sz w:val="24"/>
                <w:szCs w:val="24"/>
              </w:rPr>
              <w:t xml:space="preserve">eneral’s </w:t>
            </w:r>
            <w:r w:rsidRPr="00F26FF0">
              <w:rPr>
                <w:sz w:val="24"/>
                <w:szCs w:val="24"/>
              </w:rPr>
              <w:t>O</w:t>
            </w:r>
            <w:r w:rsidR="00885A93">
              <w:rPr>
                <w:sz w:val="24"/>
                <w:szCs w:val="24"/>
              </w:rPr>
              <w:t>ffice grantees</w:t>
            </w:r>
          </w:p>
          <w:p w:rsidR="00F26FF0" w:rsidRPr="00F26FF0" w:rsidRDefault="00F26FF0" w:rsidP="00885A93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EA2FC2" w:rsidRDefault="00453204" w:rsidP="00947DB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#5 </w:t>
            </w:r>
            <w:r w:rsidR="00947DB5">
              <w:rPr>
                <w:b/>
                <w:sz w:val="24"/>
                <w:szCs w:val="24"/>
              </w:rPr>
              <w:t>Develop, Post, Disseminate Materials to Convey MA Policies, Practices:</w:t>
            </w:r>
          </w:p>
          <w:p w:rsidR="00947DB5" w:rsidRPr="00947DB5" w:rsidRDefault="00885A93" w:rsidP="00947DB5">
            <w:pPr>
              <w:pStyle w:val="ListParagraph"/>
              <w:numPr>
                <w:ilvl w:val="0"/>
                <w:numId w:val="15"/>
              </w:num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OCHW</w:t>
            </w:r>
            <w:r w:rsidR="00947DB5">
              <w:rPr>
                <w:sz w:val="24"/>
                <w:szCs w:val="24"/>
              </w:rPr>
              <w:t xml:space="preserve"> website updating (PC II, GH)</w:t>
            </w:r>
          </w:p>
          <w:p w:rsidR="00947DB5" w:rsidRPr="00947DB5" w:rsidRDefault="00947DB5" w:rsidP="00947DB5">
            <w:pPr>
              <w:pStyle w:val="ListParagraph"/>
              <w:numPr>
                <w:ilvl w:val="0"/>
                <w:numId w:val="15"/>
              </w:num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Informational materials on certification, training, financing policies &amp; practices as needed (PC II, TM)</w:t>
            </w:r>
          </w:p>
          <w:p w:rsidR="00947DB5" w:rsidRPr="00947DB5" w:rsidRDefault="00947DB5" w:rsidP="00947DB5">
            <w:pPr>
              <w:pStyle w:val="ListParagraph"/>
              <w:numPr>
                <w:ilvl w:val="0"/>
                <w:numId w:val="15"/>
              </w:num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Respond strategically to request for information (GH, PC II, TM)</w:t>
            </w:r>
          </w:p>
        </w:tc>
      </w:tr>
      <w:tr w:rsidR="008F0890" w:rsidTr="008F0890">
        <w:tc>
          <w:tcPr>
            <w:tcW w:w="3725" w:type="dxa"/>
          </w:tcPr>
          <w:p w:rsidR="00EA2FC2" w:rsidRDefault="00EB692C" w:rsidP="00EB692C">
            <w:pPr>
              <w:ind w:left="180" w:right="16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Develop and Promote Data-Gathering for Surveillance of CHW Field</w:t>
            </w:r>
          </w:p>
          <w:p w:rsidR="00EB692C" w:rsidRDefault="00EB692C" w:rsidP="00EB692C">
            <w:pPr>
              <w:pStyle w:val="ListParagraph"/>
              <w:numPr>
                <w:ilvl w:val="0"/>
                <w:numId w:val="13"/>
              </w:numPr>
              <w:ind w:left="360" w:right="166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Refine draft of CHW workforce surveillance instrument and assure integration into certification process-TM, GH (PBG)</w:t>
            </w:r>
          </w:p>
          <w:p w:rsidR="00EB692C" w:rsidRPr="00EB692C" w:rsidRDefault="00EB692C" w:rsidP="00EB692C">
            <w:pPr>
              <w:pStyle w:val="ListParagraph"/>
              <w:numPr>
                <w:ilvl w:val="0"/>
                <w:numId w:val="13"/>
              </w:numPr>
              <w:ind w:left="360" w:right="166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Support expansion of employer survey-1305 </w:t>
            </w:r>
            <w:r w:rsidR="00885A93">
              <w:rPr>
                <w:sz w:val="24"/>
                <w:szCs w:val="24"/>
              </w:rPr>
              <w:t xml:space="preserve">evaluation </w:t>
            </w:r>
            <w:r>
              <w:rPr>
                <w:sz w:val="24"/>
                <w:szCs w:val="24"/>
              </w:rPr>
              <w:t>contractor GH, TM</w:t>
            </w:r>
          </w:p>
        </w:tc>
        <w:tc>
          <w:tcPr>
            <w:tcW w:w="3205" w:type="dxa"/>
          </w:tcPr>
          <w:p w:rsidR="00EA2FC2" w:rsidRDefault="00925F0A" w:rsidP="00925F0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Evaluate impact of certification on workforce and more broadly</w:t>
            </w:r>
            <w:r w:rsidR="00B26AE1">
              <w:rPr>
                <w:b/>
                <w:sz w:val="24"/>
                <w:szCs w:val="24"/>
              </w:rPr>
              <w:t>:</w:t>
            </w:r>
          </w:p>
          <w:p w:rsidR="00526C26" w:rsidRPr="00526C26" w:rsidRDefault="00526C26" w:rsidP="00526C26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526C26">
              <w:rPr>
                <w:sz w:val="24"/>
                <w:szCs w:val="24"/>
              </w:rPr>
              <w:t xml:space="preserve">NEU </w:t>
            </w:r>
            <w:proofErr w:type="spellStart"/>
            <w:r w:rsidRPr="00526C26">
              <w:rPr>
                <w:sz w:val="24"/>
                <w:szCs w:val="24"/>
              </w:rPr>
              <w:t>Eval</w:t>
            </w:r>
            <w:proofErr w:type="spellEnd"/>
            <w:r w:rsidRPr="00526C26">
              <w:rPr>
                <w:sz w:val="24"/>
                <w:szCs w:val="24"/>
              </w:rPr>
              <w:t xml:space="preserve"> </w:t>
            </w:r>
            <w:r w:rsidR="00885A93">
              <w:rPr>
                <w:sz w:val="24"/>
                <w:szCs w:val="24"/>
              </w:rPr>
              <w:t>–</w:t>
            </w:r>
            <w:r w:rsidRPr="00526C26">
              <w:rPr>
                <w:sz w:val="24"/>
                <w:szCs w:val="24"/>
              </w:rPr>
              <w:t xml:space="preserve"> 1305</w:t>
            </w:r>
          </w:p>
        </w:tc>
        <w:tc>
          <w:tcPr>
            <w:tcW w:w="3510" w:type="dxa"/>
          </w:tcPr>
          <w:p w:rsidR="00EA2FC2" w:rsidRDefault="00CE6524" w:rsidP="00885A9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Design and pilot CHW registry w </w:t>
            </w:r>
            <w:r w:rsidR="00065216">
              <w:rPr>
                <w:b/>
                <w:sz w:val="24"/>
                <w:szCs w:val="24"/>
              </w:rPr>
              <w:t>training program</w:t>
            </w:r>
            <w:r w:rsidR="002B072E" w:rsidRPr="00885A93">
              <w:rPr>
                <w:b/>
                <w:i/>
                <w:sz w:val="24"/>
                <w:szCs w:val="24"/>
              </w:rPr>
              <w:t xml:space="preserve">[goal: not a current </w:t>
            </w:r>
            <w:r w:rsidR="00885A93">
              <w:rPr>
                <w:b/>
                <w:i/>
                <w:sz w:val="24"/>
                <w:szCs w:val="24"/>
              </w:rPr>
              <w:t>part of work plan</w:t>
            </w:r>
            <w:r w:rsidR="002B072E" w:rsidRPr="00885A93">
              <w:rPr>
                <w:b/>
                <w:i/>
                <w:sz w:val="24"/>
                <w:szCs w:val="24"/>
              </w:rPr>
              <w:t>]</w:t>
            </w:r>
          </w:p>
        </w:tc>
        <w:tc>
          <w:tcPr>
            <w:tcW w:w="3690" w:type="dxa"/>
          </w:tcPr>
          <w:p w:rsidR="00EA2FC2" w:rsidRDefault="00EA2FC2" w:rsidP="00EA2FC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00" w:type="dxa"/>
          </w:tcPr>
          <w:p w:rsidR="00EA2FC2" w:rsidRDefault="00885A93" w:rsidP="00885A9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Collaborate with Key National Colleagues to Shape and Promote National Resource &amp; Clearinghouse Exchange on CHWs</w:t>
            </w:r>
          </w:p>
        </w:tc>
      </w:tr>
      <w:tr w:rsidR="008F0890" w:rsidTr="008F0890">
        <w:tc>
          <w:tcPr>
            <w:tcW w:w="3725" w:type="dxa"/>
          </w:tcPr>
          <w:p w:rsidR="00EA2FC2" w:rsidRDefault="00453204" w:rsidP="00EA2F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#1 </w:t>
            </w:r>
          </w:p>
        </w:tc>
        <w:tc>
          <w:tcPr>
            <w:tcW w:w="3205" w:type="dxa"/>
          </w:tcPr>
          <w:p w:rsidR="00EA2FC2" w:rsidRDefault="00453204" w:rsidP="00925F0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#2 </w:t>
            </w:r>
            <w:r w:rsidR="00925F0A">
              <w:rPr>
                <w:b/>
                <w:sz w:val="24"/>
                <w:szCs w:val="24"/>
              </w:rPr>
              <w:t>Evaluate chronic disease training</w:t>
            </w:r>
            <w:r w:rsidR="00B26AE1">
              <w:rPr>
                <w:b/>
                <w:sz w:val="24"/>
                <w:szCs w:val="24"/>
              </w:rPr>
              <w:t>:</w:t>
            </w:r>
          </w:p>
          <w:p w:rsidR="00885A93" w:rsidRDefault="00885A93" w:rsidP="00925F0A">
            <w:pPr>
              <w:rPr>
                <w:b/>
                <w:sz w:val="24"/>
                <w:szCs w:val="24"/>
              </w:rPr>
            </w:pPr>
          </w:p>
          <w:p w:rsidR="00885A93" w:rsidRDefault="00885A93" w:rsidP="00925F0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[where does this belong? What does it refer to?]</w:t>
            </w:r>
          </w:p>
        </w:tc>
        <w:tc>
          <w:tcPr>
            <w:tcW w:w="3510" w:type="dxa"/>
          </w:tcPr>
          <w:p w:rsidR="00EA2FC2" w:rsidRDefault="00453204" w:rsidP="00B26AE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#3 </w:t>
            </w:r>
            <w:r w:rsidR="00B26AE1">
              <w:rPr>
                <w:b/>
                <w:sz w:val="24"/>
                <w:szCs w:val="24"/>
              </w:rPr>
              <w:t>Support CHWs addressing chronic disease:</w:t>
            </w:r>
          </w:p>
          <w:p w:rsidR="00B26AE1" w:rsidRDefault="00A70A1B" w:rsidP="00B26AE1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Conduct </w:t>
            </w:r>
            <w:r w:rsidR="00B26AE1" w:rsidRPr="00B26AE1">
              <w:rPr>
                <w:sz w:val="24"/>
                <w:szCs w:val="24"/>
              </w:rPr>
              <w:t>Linkages training</w:t>
            </w:r>
            <w:r>
              <w:rPr>
                <w:sz w:val="24"/>
                <w:szCs w:val="24"/>
              </w:rPr>
              <w:t xml:space="preserve"> (JAS, 1422)</w:t>
            </w:r>
          </w:p>
          <w:p w:rsidR="00CE6524" w:rsidRDefault="00885A93" w:rsidP="00B26AE1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Identify and promote actionable recommendations </w:t>
            </w:r>
            <w:r w:rsidR="00CE6524">
              <w:rPr>
                <w:sz w:val="24"/>
                <w:szCs w:val="24"/>
              </w:rPr>
              <w:t xml:space="preserve">from </w:t>
            </w:r>
            <w:r w:rsidR="00A70A1B">
              <w:rPr>
                <w:sz w:val="24"/>
                <w:szCs w:val="24"/>
              </w:rPr>
              <w:t>chronic disease training capacity assessment (GH, TM 1305, PBG)</w:t>
            </w:r>
          </w:p>
          <w:p w:rsidR="00CE6524" w:rsidRPr="00B26AE1" w:rsidRDefault="00CE6524" w:rsidP="00061C40">
            <w:pPr>
              <w:pStyle w:val="ListParagraph"/>
              <w:rPr>
                <w:sz w:val="24"/>
                <w:szCs w:val="24"/>
              </w:rPr>
            </w:pPr>
            <w:bookmarkStart w:id="1" w:name="_GoBack"/>
            <w:bookmarkEnd w:id="1"/>
          </w:p>
        </w:tc>
        <w:tc>
          <w:tcPr>
            <w:tcW w:w="3690" w:type="dxa"/>
          </w:tcPr>
          <w:p w:rsidR="00EA2FC2" w:rsidRDefault="00453204" w:rsidP="00EA2F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#4 </w:t>
            </w:r>
          </w:p>
        </w:tc>
        <w:tc>
          <w:tcPr>
            <w:tcW w:w="3600" w:type="dxa"/>
          </w:tcPr>
          <w:p w:rsidR="00EA2FC2" w:rsidRDefault="00453204" w:rsidP="00EA2F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#5 </w:t>
            </w:r>
          </w:p>
        </w:tc>
      </w:tr>
      <w:tr w:rsidR="008F0890" w:rsidTr="008F0890">
        <w:tc>
          <w:tcPr>
            <w:tcW w:w="3725" w:type="dxa"/>
          </w:tcPr>
          <w:p w:rsidR="00EA2FC2" w:rsidRDefault="00EA2FC2" w:rsidP="00EA2FC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05" w:type="dxa"/>
          </w:tcPr>
          <w:p w:rsidR="00EA2FC2" w:rsidRDefault="00EA2FC2" w:rsidP="00EA2FC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10" w:type="dxa"/>
          </w:tcPr>
          <w:p w:rsidR="00EA2FC2" w:rsidRDefault="00EA2FC2" w:rsidP="00EA2FC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90" w:type="dxa"/>
          </w:tcPr>
          <w:p w:rsidR="00EA2FC2" w:rsidRDefault="00EA2FC2" w:rsidP="00EA2FC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00" w:type="dxa"/>
          </w:tcPr>
          <w:p w:rsidR="00EA2FC2" w:rsidRDefault="00EA2FC2" w:rsidP="00EA2FC2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EA2FC2" w:rsidRPr="00EA2FC2" w:rsidRDefault="00EA2FC2" w:rsidP="00EA2FC2">
      <w:pPr>
        <w:spacing w:after="0" w:line="240" w:lineRule="auto"/>
        <w:jc w:val="center"/>
        <w:rPr>
          <w:b/>
          <w:sz w:val="24"/>
          <w:szCs w:val="24"/>
        </w:rPr>
      </w:pPr>
    </w:p>
    <w:sectPr w:rsidR="00EA2FC2" w:rsidRPr="00EA2FC2" w:rsidSect="00EA2FC2">
      <w:headerReference w:type="default" r:id="rId8"/>
      <w:footerReference w:type="default" r:id="rId9"/>
      <w:pgSz w:w="20160" w:h="12240" w:orient="landscape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19E9" w:rsidRDefault="00A019E9" w:rsidP="00EA2FC2">
      <w:pPr>
        <w:spacing w:after="0" w:line="240" w:lineRule="auto"/>
      </w:pPr>
      <w:r>
        <w:separator/>
      </w:r>
    </w:p>
  </w:endnote>
  <w:endnote w:type="continuationSeparator" w:id="0">
    <w:p w:rsidR="00A019E9" w:rsidRDefault="00A019E9" w:rsidP="00EA2F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FC2" w:rsidRDefault="00EA2FC2">
    <w:pPr>
      <w:pStyle w:val="Footer"/>
    </w:pPr>
    <w:r>
      <w:t xml:space="preserve">Functions with Persons and Funding Source; </w:t>
    </w:r>
    <w:r>
      <w:fldChar w:fldCharType="begin"/>
    </w:r>
    <w:r>
      <w:instrText xml:space="preserve"> DATE \@ "M/d/yyyy h:mm am/pm" </w:instrText>
    </w:r>
    <w:r>
      <w:fldChar w:fldCharType="separate"/>
    </w:r>
    <w:r w:rsidR="008E48D4">
      <w:rPr>
        <w:noProof/>
      </w:rPr>
      <w:t>1/8/2015 2:51 PM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19E9" w:rsidRDefault="00A019E9" w:rsidP="00EA2FC2">
      <w:pPr>
        <w:spacing w:after="0" w:line="240" w:lineRule="auto"/>
      </w:pPr>
      <w:r>
        <w:separator/>
      </w:r>
    </w:p>
  </w:footnote>
  <w:footnote w:type="continuationSeparator" w:id="0">
    <w:p w:rsidR="00A019E9" w:rsidRDefault="00A019E9" w:rsidP="00EA2F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28827450"/>
      <w:docPartObj>
        <w:docPartGallery w:val="Page Numbers (Top of Page)"/>
        <w:docPartUnique/>
      </w:docPartObj>
    </w:sdtPr>
    <w:sdtEndPr>
      <w:rPr>
        <w:noProof/>
      </w:rPr>
    </w:sdtEndPr>
    <w:sdtContent>
      <w:p w:rsidR="00453204" w:rsidRDefault="00453204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61C4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53204" w:rsidRDefault="0045320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7105D"/>
    <w:multiLevelType w:val="hybridMultilevel"/>
    <w:tmpl w:val="D946F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4279BC"/>
    <w:multiLevelType w:val="hybridMultilevel"/>
    <w:tmpl w:val="F170E804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>
    <w:nsid w:val="21A0336B"/>
    <w:multiLevelType w:val="hybridMultilevel"/>
    <w:tmpl w:val="EDD48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4D7EC9"/>
    <w:multiLevelType w:val="hybridMultilevel"/>
    <w:tmpl w:val="62921A1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144E8E"/>
    <w:multiLevelType w:val="hybridMultilevel"/>
    <w:tmpl w:val="ECFE5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A521F0"/>
    <w:multiLevelType w:val="hybridMultilevel"/>
    <w:tmpl w:val="0930B3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2676D2"/>
    <w:multiLevelType w:val="hybridMultilevel"/>
    <w:tmpl w:val="48E6F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D06DAC"/>
    <w:multiLevelType w:val="hybridMultilevel"/>
    <w:tmpl w:val="4BE02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4841E3"/>
    <w:multiLevelType w:val="hybridMultilevel"/>
    <w:tmpl w:val="D3642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1F7EEB"/>
    <w:multiLevelType w:val="hybridMultilevel"/>
    <w:tmpl w:val="7B40B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D1069E"/>
    <w:multiLevelType w:val="hybridMultilevel"/>
    <w:tmpl w:val="31B8CABC"/>
    <w:lvl w:ilvl="0" w:tplc="04090001">
      <w:start w:val="1"/>
      <w:numFmt w:val="bullet"/>
      <w:lvlText w:val=""/>
      <w:lvlJc w:val="left"/>
      <w:pPr>
        <w:ind w:left="10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11">
    <w:nsid w:val="734618A8"/>
    <w:multiLevelType w:val="hybridMultilevel"/>
    <w:tmpl w:val="D368C3F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163067"/>
    <w:multiLevelType w:val="hybridMultilevel"/>
    <w:tmpl w:val="2A100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1F6157"/>
    <w:multiLevelType w:val="hybridMultilevel"/>
    <w:tmpl w:val="1DEE8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9C06EB"/>
    <w:multiLevelType w:val="hybridMultilevel"/>
    <w:tmpl w:val="785E1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00517D"/>
    <w:multiLevelType w:val="hybridMultilevel"/>
    <w:tmpl w:val="71B0F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2"/>
  </w:num>
  <w:num w:numId="4">
    <w:abstractNumId w:val="7"/>
  </w:num>
  <w:num w:numId="5">
    <w:abstractNumId w:val="15"/>
  </w:num>
  <w:num w:numId="6">
    <w:abstractNumId w:val="0"/>
  </w:num>
  <w:num w:numId="7">
    <w:abstractNumId w:val="8"/>
  </w:num>
  <w:num w:numId="8">
    <w:abstractNumId w:val="3"/>
  </w:num>
  <w:num w:numId="9">
    <w:abstractNumId w:val="6"/>
  </w:num>
  <w:num w:numId="10">
    <w:abstractNumId w:val="11"/>
  </w:num>
  <w:num w:numId="11">
    <w:abstractNumId w:val="5"/>
  </w:num>
  <w:num w:numId="12">
    <w:abstractNumId w:val="10"/>
  </w:num>
  <w:num w:numId="13">
    <w:abstractNumId w:val="1"/>
  </w:num>
  <w:num w:numId="14">
    <w:abstractNumId w:val="9"/>
  </w:num>
  <w:num w:numId="15">
    <w:abstractNumId w:val="13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FC2"/>
    <w:rsid w:val="00061C40"/>
    <w:rsid w:val="00065216"/>
    <w:rsid w:val="001715F4"/>
    <w:rsid w:val="001D58B7"/>
    <w:rsid w:val="002B072E"/>
    <w:rsid w:val="002B21A1"/>
    <w:rsid w:val="002E6804"/>
    <w:rsid w:val="0030208A"/>
    <w:rsid w:val="00453204"/>
    <w:rsid w:val="004B3305"/>
    <w:rsid w:val="00526C26"/>
    <w:rsid w:val="005A1F90"/>
    <w:rsid w:val="005F1182"/>
    <w:rsid w:val="0070355E"/>
    <w:rsid w:val="0072221C"/>
    <w:rsid w:val="00776E95"/>
    <w:rsid w:val="00856ED3"/>
    <w:rsid w:val="00885A93"/>
    <w:rsid w:val="00890D64"/>
    <w:rsid w:val="00896E8D"/>
    <w:rsid w:val="008E48D4"/>
    <w:rsid w:val="008F0890"/>
    <w:rsid w:val="00925F0A"/>
    <w:rsid w:val="0094510C"/>
    <w:rsid w:val="00947DB5"/>
    <w:rsid w:val="00A019E9"/>
    <w:rsid w:val="00A14E7A"/>
    <w:rsid w:val="00A70A1B"/>
    <w:rsid w:val="00AC2473"/>
    <w:rsid w:val="00B26AE1"/>
    <w:rsid w:val="00B9699E"/>
    <w:rsid w:val="00C94A24"/>
    <w:rsid w:val="00CA7EB0"/>
    <w:rsid w:val="00CE6524"/>
    <w:rsid w:val="00DB7697"/>
    <w:rsid w:val="00E00A36"/>
    <w:rsid w:val="00E36745"/>
    <w:rsid w:val="00EA2FC2"/>
    <w:rsid w:val="00EB692C"/>
    <w:rsid w:val="00EE4F11"/>
    <w:rsid w:val="00F26FF0"/>
    <w:rsid w:val="00F33949"/>
    <w:rsid w:val="00F77708"/>
    <w:rsid w:val="00FB4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2F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2FC2"/>
  </w:style>
  <w:style w:type="paragraph" w:styleId="Footer">
    <w:name w:val="footer"/>
    <w:basedOn w:val="Normal"/>
    <w:link w:val="FooterChar"/>
    <w:uiPriority w:val="99"/>
    <w:unhideWhenUsed/>
    <w:rsid w:val="00EA2F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2FC2"/>
  </w:style>
  <w:style w:type="paragraph" w:styleId="BalloonText">
    <w:name w:val="Balloon Text"/>
    <w:basedOn w:val="Normal"/>
    <w:link w:val="BalloonTextChar"/>
    <w:uiPriority w:val="99"/>
    <w:semiHidden/>
    <w:unhideWhenUsed/>
    <w:rsid w:val="00EA2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2FC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A2F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A2F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2F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2FC2"/>
  </w:style>
  <w:style w:type="paragraph" w:styleId="Footer">
    <w:name w:val="footer"/>
    <w:basedOn w:val="Normal"/>
    <w:link w:val="FooterChar"/>
    <w:uiPriority w:val="99"/>
    <w:unhideWhenUsed/>
    <w:rsid w:val="00EA2F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2FC2"/>
  </w:style>
  <w:style w:type="paragraph" w:styleId="BalloonText">
    <w:name w:val="Balloon Text"/>
    <w:basedOn w:val="Normal"/>
    <w:link w:val="BalloonTextChar"/>
    <w:uiPriority w:val="99"/>
    <w:semiHidden/>
    <w:unhideWhenUsed/>
    <w:rsid w:val="00EA2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2FC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A2F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A2F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4</Pages>
  <Words>827</Words>
  <Characters>4718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5534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Hirsch, Gail (DPH)</dc:creator>
  <cp:lastModifiedBy>TMason</cp:lastModifiedBy>
  <cp:revision>9</cp:revision>
  <cp:lastPrinted>2014-12-04T18:01:00Z</cp:lastPrinted>
  <dcterms:created xsi:type="dcterms:W3CDTF">2015-01-05T13:11:00Z</dcterms:created>
  <dcterms:modified xsi:type="dcterms:W3CDTF">2015-01-08T20:21:00Z</dcterms:modified>
</cp:coreProperties>
</file>